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C1" w:rsidRDefault="00B574C1" w:rsidP="00B574C1">
      <w:pPr>
        <w:jc w:val="center"/>
      </w:pPr>
      <w:r>
        <w:t>KUTZTOWN UNIVERSITY</w:t>
      </w:r>
    </w:p>
    <w:p w:rsidR="00B574C1" w:rsidRDefault="00B574C1" w:rsidP="00B574C1">
      <w:pPr>
        <w:jc w:val="center"/>
      </w:pPr>
      <w:r>
        <w:t>ELEMENTARY EDUCATION DEPARTMENT</w:t>
      </w:r>
    </w:p>
    <w:p w:rsidR="00B574C1" w:rsidRDefault="00B574C1" w:rsidP="00B574C1">
      <w:pPr>
        <w:jc w:val="center"/>
      </w:pPr>
      <w:r>
        <w:t>LESSON PLAN (UNIT)</w:t>
      </w:r>
    </w:p>
    <w:p w:rsidR="00B574C1" w:rsidRDefault="00B574C1" w:rsidP="00B574C1">
      <w:pPr>
        <w:jc w:val="center"/>
      </w:pPr>
      <w:r>
        <w:rPr>
          <w:noProof/>
        </w:rPr>
        <mc:AlternateContent>
          <mc:Choice Requires="wps">
            <w:drawing>
              <wp:anchor distT="0" distB="0" distL="114300" distR="114300" simplePos="0" relativeHeight="251659264" behindDoc="0" locked="0" layoutInCell="1" allowOverlap="1" wp14:anchorId="2E2D16AF" wp14:editId="12CBFDEF">
                <wp:simplePos x="0" y="0"/>
                <wp:positionH relativeFrom="column">
                  <wp:posOffset>0</wp:posOffset>
                </wp:positionH>
                <wp:positionV relativeFrom="paragraph">
                  <wp:posOffset>160020</wp:posOffset>
                </wp:positionV>
                <wp:extent cx="5486400" cy="18859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85950"/>
                        </a:xfrm>
                        <a:prstGeom prst="rect">
                          <a:avLst/>
                        </a:prstGeom>
                        <a:solidFill>
                          <a:srgbClr val="FFFFFF"/>
                        </a:solidFill>
                        <a:ln w="9525">
                          <a:solidFill>
                            <a:srgbClr val="000000"/>
                          </a:solidFill>
                          <a:miter lim="800000"/>
                          <a:headEnd/>
                          <a:tailEnd/>
                        </a:ln>
                      </wps:spPr>
                      <wps:txbx>
                        <w:txbxContent>
                          <w:p w:rsidR="00B574C1" w:rsidRDefault="00B574C1" w:rsidP="00B574C1"/>
                          <w:p w:rsidR="00B574C1" w:rsidRDefault="00B574C1" w:rsidP="00B574C1">
                            <w:r>
                              <w:t xml:space="preserve">Teacher Candidate: </w:t>
                            </w:r>
                            <w:r>
                              <w:rPr>
                                <w:u w:val="single"/>
                              </w:rPr>
                              <w:t xml:space="preserve">Taylor M. </w:t>
                            </w:r>
                            <w:r w:rsidRPr="00B574C1">
                              <w:t>Seiders</w:t>
                            </w:r>
                            <w:r>
                              <w:tab/>
                            </w:r>
                            <w:r>
                              <w:tab/>
                            </w:r>
                            <w:r w:rsidRPr="00B574C1">
                              <w:t>Date</w:t>
                            </w:r>
                            <w:r>
                              <w:t xml:space="preserve">: </w:t>
                            </w:r>
                            <w:r>
                              <w:rPr>
                                <w:u w:val="single"/>
                              </w:rPr>
                              <w:tab/>
                              <w:t>2/18/2015</w:t>
                            </w:r>
                          </w:p>
                          <w:p w:rsidR="00B574C1" w:rsidRDefault="00B574C1" w:rsidP="00B574C1"/>
                          <w:p w:rsidR="00B574C1" w:rsidRDefault="00B574C1" w:rsidP="00B574C1">
                            <w:pPr>
                              <w:rPr>
                                <w:u w:val="single"/>
                              </w:rPr>
                            </w:pPr>
                            <w:r>
                              <w:t xml:space="preserve">Cooperating Teacher: </w:t>
                            </w:r>
                            <w:r>
                              <w:rPr>
                                <w:u w:val="single"/>
                              </w:rPr>
                              <w:t>Mrs. Erin Weaver</w:t>
                            </w:r>
                            <w:r>
                              <w:t xml:space="preserve">  </w:t>
                            </w:r>
                            <w:r>
                              <w:tab/>
                            </w:r>
                            <w:r>
                              <w:tab/>
                              <w:t xml:space="preserve">Coop. Initials </w:t>
                            </w:r>
                            <w:r>
                              <w:rPr>
                                <w:u w:val="single"/>
                              </w:rPr>
                              <w:tab/>
                            </w:r>
                            <w:r>
                              <w:rPr>
                                <w:u w:val="single"/>
                              </w:rPr>
                              <w:tab/>
                            </w:r>
                            <w:r>
                              <w:rPr>
                                <w:u w:val="single"/>
                              </w:rPr>
                              <w:tab/>
                            </w:r>
                          </w:p>
                          <w:p w:rsidR="00B574C1" w:rsidRDefault="00B574C1" w:rsidP="00B574C1">
                            <w:pPr>
                              <w:rPr>
                                <w:u w:val="single"/>
                              </w:rPr>
                            </w:pPr>
                          </w:p>
                          <w:p w:rsidR="00B574C1" w:rsidRDefault="00B574C1" w:rsidP="00B574C1">
                            <w:r>
                              <w:t xml:space="preserve">Group Size: </w:t>
                            </w:r>
                            <w:r>
                              <w:rPr>
                                <w:u w:val="single"/>
                              </w:rPr>
                              <w:t>Whole Class</w:t>
                            </w:r>
                            <w:r>
                              <w:t xml:space="preserve"> Allotted Time </w:t>
                            </w:r>
                            <w:r>
                              <w:rPr>
                                <w:u w:val="single"/>
                              </w:rPr>
                              <w:t>45 Minutes</w:t>
                            </w:r>
                            <w:r>
                              <w:t xml:space="preserve"> Grade Level </w:t>
                            </w:r>
                            <w:r>
                              <w:rPr>
                                <w:u w:val="single"/>
                              </w:rPr>
                              <w:t>1</w:t>
                            </w:r>
                            <w:r w:rsidRPr="00FD622E">
                              <w:rPr>
                                <w:u w:val="single"/>
                                <w:vertAlign w:val="superscript"/>
                              </w:rPr>
                              <w:t>st</w:t>
                            </w:r>
                            <w:r>
                              <w:rPr>
                                <w:u w:val="single"/>
                              </w:rPr>
                              <w:t xml:space="preserve"> Grade</w:t>
                            </w:r>
                          </w:p>
                          <w:p w:rsidR="00B574C1" w:rsidRDefault="00B574C1" w:rsidP="00B574C1">
                            <w:pPr>
                              <w:rPr>
                                <w:u w:val="single"/>
                              </w:rPr>
                            </w:pPr>
                          </w:p>
                          <w:p w:rsidR="00B574C1" w:rsidRDefault="00B574C1" w:rsidP="00B574C1">
                            <w:r>
                              <w:t xml:space="preserve">Subject or Topic: </w:t>
                            </w:r>
                            <w:r>
                              <w:rPr>
                                <w:u w:val="single"/>
                              </w:rPr>
                              <w:t>Stellaluna Unit: Day 1- Phonological Awareness/ Phonics</w:t>
                            </w:r>
                          </w:p>
                          <w:p w:rsidR="00B574C1" w:rsidRDefault="00B574C1" w:rsidP="00B574C1">
                            <w:pPr>
                              <w:rPr>
                                <w:u w:val="single"/>
                              </w:rPr>
                            </w:pPr>
                          </w:p>
                          <w:p w:rsidR="00B574C1" w:rsidRPr="00027685" w:rsidRDefault="00B574C1" w:rsidP="00B574C1">
                            <w:pPr>
                              <w:rPr>
                                <w:u w:val="single"/>
                              </w:rPr>
                            </w:pPr>
                            <w:r>
                              <w:t xml:space="preserve">Section </w:t>
                            </w:r>
                            <w:r>
                              <w:rPr>
                                <w:u w:val="single"/>
                              </w:rPr>
                              <w:t>390-045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">
                <v:textbox>
                  <w:txbxContent>
                    <w:p w:rsidR="00B574C1" w:rsidRDefault="00B574C1" w:rsidP="00B574C1"/>
                    <w:p w:rsidR="00B574C1" w:rsidRDefault="00B574C1" w:rsidP="00B574C1">
                      <w:r>
                        <w:t xml:space="preserve">Teacher Candidate: </w:t>
                      </w:r>
                      <w:r>
                        <w:rPr>
                          <w:u w:val="single"/>
                        </w:rPr>
                        <w:t xml:space="preserve">Taylor M. </w:t>
                      </w:r>
                      <w:r w:rsidRPr="00B574C1">
                        <w:t>Seiders</w:t>
                      </w:r>
                      <w:r>
                        <w:tab/>
                      </w:r>
                      <w:r>
                        <w:tab/>
                      </w:r>
                      <w:r w:rsidRPr="00B574C1">
                        <w:t>Date</w:t>
                      </w:r>
                      <w:r>
                        <w:t xml:space="preserve">: </w:t>
                      </w:r>
                      <w:r>
                        <w:rPr>
                          <w:u w:val="single"/>
                        </w:rPr>
                        <w:tab/>
                        <w:t>2/18/2015</w:t>
                      </w:r>
                    </w:p>
                    <w:p w:rsidR="00B574C1" w:rsidRDefault="00B574C1" w:rsidP="00B574C1"/>
                    <w:p w:rsidR="00B574C1" w:rsidRDefault="00B574C1" w:rsidP="00B574C1">
                      <w:pPr>
                        <w:rPr>
                          <w:u w:val="single"/>
                        </w:rPr>
                      </w:pPr>
                      <w:r>
                        <w:t xml:space="preserve">Cooperating Teacher: </w:t>
                      </w:r>
                      <w:r>
                        <w:rPr>
                          <w:u w:val="single"/>
                        </w:rPr>
                        <w:t>Mrs. Erin Weaver</w:t>
                      </w:r>
                      <w:r>
                        <w:t xml:space="preserve">  </w:t>
                      </w:r>
                      <w:r>
                        <w:tab/>
                      </w:r>
                      <w:r>
                        <w:tab/>
                      </w:r>
                      <w:r>
                        <w:t xml:space="preserve">Coop. Initials </w:t>
                      </w:r>
                      <w:r>
                        <w:rPr>
                          <w:u w:val="single"/>
                        </w:rPr>
                        <w:tab/>
                      </w:r>
                      <w:r>
                        <w:rPr>
                          <w:u w:val="single"/>
                        </w:rPr>
                        <w:tab/>
                      </w:r>
                      <w:r>
                        <w:rPr>
                          <w:u w:val="single"/>
                        </w:rPr>
                        <w:tab/>
                      </w:r>
                    </w:p>
                    <w:p w:rsidR="00B574C1" w:rsidRDefault="00B574C1" w:rsidP="00B574C1">
                      <w:pPr>
                        <w:rPr>
                          <w:u w:val="single"/>
                        </w:rPr>
                      </w:pPr>
                    </w:p>
                    <w:p w:rsidR="00B574C1" w:rsidRDefault="00B574C1" w:rsidP="00B574C1">
                      <w:r>
                        <w:t xml:space="preserve">Group Size: </w:t>
                      </w:r>
                      <w:r>
                        <w:rPr>
                          <w:u w:val="single"/>
                        </w:rPr>
                        <w:t>Whole Class</w:t>
                      </w:r>
                      <w:r>
                        <w:t xml:space="preserve"> Allotted Time </w:t>
                      </w:r>
                      <w:r>
                        <w:rPr>
                          <w:u w:val="single"/>
                        </w:rPr>
                        <w:t>45 Minutes</w:t>
                      </w:r>
                      <w:r>
                        <w:t xml:space="preserve"> Grade Level </w:t>
                      </w:r>
                      <w:r>
                        <w:rPr>
                          <w:u w:val="single"/>
                        </w:rPr>
                        <w:t>1</w:t>
                      </w:r>
                      <w:r w:rsidRPr="00FD622E">
                        <w:rPr>
                          <w:u w:val="single"/>
                          <w:vertAlign w:val="superscript"/>
                        </w:rPr>
                        <w:t>st</w:t>
                      </w:r>
                      <w:r>
                        <w:rPr>
                          <w:u w:val="single"/>
                        </w:rPr>
                        <w:t xml:space="preserve"> Grade</w:t>
                      </w:r>
                    </w:p>
                    <w:p w:rsidR="00B574C1" w:rsidRDefault="00B574C1" w:rsidP="00B574C1">
                      <w:pPr>
                        <w:rPr>
                          <w:u w:val="single"/>
                        </w:rPr>
                      </w:pPr>
                    </w:p>
                    <w:p w:rsidR="00B574C1" w:rsidRDefault="00B574C1" w:rsidP="00B574C1">
                      <w:r>
                        <w:t xml:space="preserve">Subject or Topic: </w:t>
                      </w:r>
                      <w:proofErr w:type="spellStart"/>
                      <w:r>
                        <w:rPr>
                          <w:u w:val="single"/>
                        </w:rPr>
                        <w:t>Stellaluna</w:t>
                      </w:r>
                      <w:proofErr w:type="spellEnd"/>
                      <w:r>
                        <w:rPr>
                          <w:u w:val="single"/>
                        </w:rPr>
                        <w:t xml:space="preserve"> Unit: Day 1- Phonological Awareness/</w:t>
                      </w:r>
                      <w:r>
                        <w:rPr>
                          <w:u w:val="single"/>
                        </w:rPr>
                        <w:t xml:space="preserve"> </w:t>
                      </w:r>
                      <w:r>
                        <w:rPr>
                          <w:u w:val="single"/>
                        </w:rPr>
                        <w:t>Phonics</w:t>
                      </w:r>
                    </w:p>
                    <w:p w:rsidR="00B574C1" w:rsidRDefault="00B574C1" w:rsidP="00B574C1">
                      <w:pPr>
                        <w:rPr>
                          <w:u w:val="single"/>
                        </w:rPr>
                      </w:pPr>
                    </w:p>
                    <w:p w:rsidR="00B574C1" w:rsidRPr="00027685" w:rsidRDefault="00B574C1" w:rsidP="00B574C1">
                      <w:pPr>
                        <w:rPr>
                          <w:u w:val="single"/>
                        </w:rPr>
                      </w:pPr>
                      <w:r>
                        <w:t xml:space="preserve">Section </w:t>
                      </w:r>
                      <w:r>
                        <w:rPr>
                          <w:u w:val="single"/>
                        </w:rPr>
                        <w:t>390-045</w:t>
                      </w:r>
                    </w:p>
                  </w:txbxContent>
                </v:textbox>
              </v:shape>
            </w:pict>
          </mc:Fallback>
        </mc:AlternateContent>
      </w: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jc w:val="center"/>
      </w:pPr>
    </w:p>
    <w:p w:rsidR="00B574C1" w:rsidRDefault="00B574C1" w:rsidP="00B574C1">
      <w:pPr>
        <w:rPr>
          <w:b/>
          <w:u w:val="single"/>
        </w:rPr>
      </w:pPr>
      <w:r>
        <w:rPr>
          <w:b/>
          <w:u w:val="single"/>
        </w:rPr>
        <w:t>STANDARD:</w:t>
      </w:r>
    </w:p>
    <w:p w:rsidR="00B574C1" w:rsidRDefault="00B574C1" w:rsidP="00B574C1"/>
    <w:p w:rsidR="00B574C1" w:rsidRDefault="00B574C1" w:rsidP="00B574C1">
      <w:r w:rsidRPr="00FD622E">
        <w:t>1.1. C</w:t>
      </w:r>
      <w:r>
        <w:t>:</w:t>
      </w:r>
      <w:r w:rsidRPr="00FD622E">
        <w:t xml:space="preserve"> pronounce and blend individual phonemes into one-syllable and two-syllable words (</w:t>
      </w:r>
      <w:r w:rsidR="00132034" w:rsidRPr="00FD622E">
        <w:t>e.g.</w:t>
      </w:r>
      <w:r w:rsidRPr="00FD622E">
        <w:t xml:space="preserve"> rabbit, taken).</w:t>
      </w:r>
      <w:r w:rsidRPr="00FD622E">
        <w:br/>
      </w:r>
    </w:p>
    <w:p w:rsidR="00B574C1" w:rsidRPr="00FD622E" w:rsidRDefault="00B574C1" w:rsidP="00B574C1">
      <w:r w:rsidRPr="00FD622E">
        <w:t>1.1. D</w:t>
      </w:r>
      <w:r>
        <w:t>:</w:t>
      </w:r>
      <w:r w:rsidRPr="00FD622E">
        <w:t xml:space="preserve"> decode: </w:t>
      </w:r>
      <w:r w:rsidRPr="00FD622E">
        <w:br/>
        <w:t>        One and two-syllable words.</w:t>
      </w:r>
      <w:r w:rsidRPr="00FD622E">
        <w:br/>
        <w:t>        Words with common ou and ow endings.</w:t>
      </w:r>
      <w:r w:rsidRPr="00FD622E">
        <w:br/>
        <w:t>        Words with common vowel patterns ey, ay, and igh.</w:t>
      </w:r>
      <w:r w:rsidRPr="00FD622E">
        <w:br/>
        <w:t>        Words with inflectional endings- ing, es, ed.</w:t>
      </w:r>
    </w:p>
    <w:p w:rsidR="00B574C1" w:rsidRDefault="00B574C1" w:rsidP="00B574C1">
      <w:pPr>
        <w:rPr>
          <w:b/>
          <w:u w:val="single"/>
        </w:rPr>
      </w:pPr>
    </w:p>
    <w:p w:rsidR="00B574C1" w:rsidRDefault="00B574C1" w:rsidP="00B574C1">
      <w:pPr>
        <w:rPr>
          <w:b/>
          <w:u w:val="single"/>
        </w:rPr>
      </w:pPr>
    </w:p>
    <w:p w:rsidR="00B574C1" w:rsidRDefault="00B574C1" w:rsidP="00B574C1">
      <w:pPr>
        <w:numPr>
          <w:ilvl w:val="0"/>
          <w:numId w:val="1"/>
        </w:numPr>
      </w:pPr>
      <w:r>
        <w:t>Performance Objectives (Learning Outcomes):</w:t>
      </w:r>
    </w:p>
    <w:p w:rsidR="00B574C1" w:rsidRDefault="00B574C1" w:rsidP="00B574C1">
      <w:pPr>
        <w:numPr>
          <w:ilvl w:val="1"/>
          <w:numId w:val="1"/>
        </w:numPr>
      </w:pPr>
      <w:r>
        <w:t>First grade students will be able identify and blend parts of one-syllable and two-syllable words.</w:t>
      </w:r>
    </w:p>
    <w:p w:rsidR="00B574C1" w:rsidRDefault="00B574C1" w:rsidP="00B574C1">
      <w:pPr>
        <w:numPr>
          <w:ilvl w:val="1"/>
          <w:numId w:val="1"/>
        </w:numPr>
      </w:pPr>
      <w:r>
        <w:t>Students will be able to read and decode words with different beginnings, middles, and endings.</w:t>
      </w:r>
    </w:p>
    <w:p w:rsidR="00B574C1" w:rsidRDefault="00B574C1" w:rsidP="00B574C1"/>
    <w:p w:rsidR="00B574C1" w:rsidRDefault="00B574C1" w:rsidP="00B574C1"/>
    <w:p w:rsidR="00B574C1" w:rsidRDefault="00B574C1" w:rsidP="00B574C1">
      <w:pPr>
        <w:numPr>
          <w:ilvl w:val="0"/>
          <w:numId w:val="1"/>
        </w:numPr>
      </w:pPr>
      <w:r>
        <w:t>Instructional Materials</w:t>
      </w:r>
    </w:p>
    <w:p w:rsidR="00B574C1" w:rsidRDefault="00B574C1" w:rsidP="00B574C1">
      <w:pPr>
        <w:numPr>
          <w:ilvl w:val="1"/>
          <w:numId w:val="1"/>
        </w:numPr>
      </w:pPr>
      <w:r w:rsidRPr="00B574C1">
        <w:rPr>
          <w:i/>
        </w:rPr>
        <w:t>Stellaluna</w:t>
      </w:r>
      <w:r>
        <w:t xml:space="preserve"> by: Janell Cannon</w:t>
      </w:r>
    </w:p>
    <w:p w:rsidR="00B574C1" w:rsidRDefault="00B574C1" w:rsidP="00B574C1">
      <w:pPr>
        <w:numPr>
          <w:ilvl w:val="1"/>
          <w:numId w:val="1"/>
        </w:numPr>
      </w:pPr>
      <w:r>
        <w:t>Word cards (showing words that need to be decoded).</w:t>
      </w:r>
    </w:p>
    <w:p w:rsidR="00B574C1" w:rsidRDefault="00B574C1" w:rsidP="00B574C1">
      <w:pPr>
        <w:numPr>
          <w:ilvl w:val="1"/>
          <w:numId w:val="1"/>
        </w:numPr>
      </w:pPr>
      <w:r>
        <w:t xml:space="preserve">White boards </w:t>
      </w:r>
    </w:p>
    <w:p w:rsidR="00B574C1" w:rsidRDefault="00B574C1" w:rsidP="00B574C1">
      <w:pPr>
        <w:numPr>
          <w:ilvl w:val="1"/>
          <w:numId w:val="1"/>
        </w:numPr>
      </w:pPr>
      <w:r>
        <w:t>Markers</w:t>
      </w:r>
    </w:p>
    <w:p w:rsidR="00132034" w:rsidRDefault="00132034" w:rsidP="00B574C1">
      <w:pPr>
        <w:numPr>
          <w:ilvl w:val="1"/>
          <w:numId w:val="1"/>
        </w:numPr>
      </w:pPr>
      <w:r>
        <w:t>Flash card words with different inflective ending words.</w:t>
      </w:r>
    </w:p>
    <w:p w:rsidR="00B574C1" w:rsidRDefault="00B574C1" w:rsidP="00B574C1"/>
    <w:p w:rsidR="00B574C1" w:rsidRDefault="00B574C1" w:rsidP="00B574C1">
      <w:pPr>
        <w:numPr>
          <w:ilvl w:val="0"/>
          <w:numId w:val="1"/>
        </w:numPr>
      </w:pPr>
      <w:r>
        <w:t>Subject Matter/Content (prerequisite skills, key vocabulary, big idea)</w:t>
      </w:r>
    </w:p>
    <w:p w:rsidR="00B574C1" w:rsidRDefault="00B574C1" w:rsidP="00B574C1">
      <w:pPr>
        <w:numPr>
          <w:ilvl w:val="1"/>
          <w:numId w:val="1"/>
        </w:numPr>
      </w:pPr>
      <w:r>
        <w:t>Prerequisite skills:</w:t>
      </w:r>
    </w:p>
    <w:p w:rsidR="00B574C1" w:rsidRDefault="00B574C1" w:rsidP="00B574C1">
      <w:pPr>
        <w:numPr>
          <w:ilvl w:val="2"/>
          <w:numId w:val="1"/>
        </w:numPr>
      </w:pPr>
      <w:r>
        <w:t>Able to listen and comprehend a story</w:t>
      </w:r>
    </w:p>
    <w:p w:rsidR="00B574C1" w:rsidRDefault="00B574C1" w:rsidP="00B574C1">
      <w:pPr>
        <w:numPr>
          <w:ilvl w:val="2"/>
          <w:numId w:val="1"/>
        </w:numPr>
      </w:pPr>
      <w:r>
        <w:t>Fine motor- white boards.</w:t>
      </w:r>
    </w:p>
    <w:p w:rsidR="00B574C1" w:rsidRDefault="00B574C1" w:rsidP="00B574C1">
      <w:pPr>
        <w:ind w:left="1080"/>
      </w:pPr>
    </w:p>
    <w:p w:rsidR="00B574C1" w:rsidRDefault="00B574C1" w:rsidP="00B574C1">
      <w:pPr>
        <w:ind w:left="1080"/>
      </w:pPr>
    </w:p>
    <w:p w:rsidR="00B574C1" w:rsidRDefault="00B574C1" w:rsidP="00B574C1">
      <w:pPr>
        <w:numPr>
          <w:ilvl w:val="1"/>
          <w:numId w:val="1"/>
        </w:numPr>
      </w:pPr>
      <w:r>
        <w:t>Key Vocabulary:</w:t>
      </w:r>
    </w:p>
    <w:p w:rsidR="00B574C1" w:rsidRDefault="00B574C1" w:rsidP="00B574C1">
      <w:pPr>
        <w:numPr>
          <w:ilvl w:val="2"/>
          <w:numId w:val="1"/>
        </w:numPr>
      </w:pPr>
      <w:r>
        <w:t>Sultry- very hot and humid</w:t>
      </w:r>
    </w:p>
    <w:p w:rsidR="00B574C1" w:rsidRDefault="00B574C1" w:rsidP="00B574C1">
      <w:pPr>
        <w:numPr>
          <w:ilvl w:val="2"/>
          <w:numId w:val="1"/>
        </w:numPr>
      </w:pPr>
      <w:r>
        <w:t>Crooned- said</w:t>
      </w:r>
    </w:p>
    <w:p w:rsidR="00B574C1" w:rsidRDefault="00B574C1" w:rsidP="00B574C1">
      <w:pPr>
        <w:numPr>
          <w:ilvl w:val="2"/>
          <w:numId w:val="1"/>
        </w:numPr>
      </w:pPr>
      <w:r>
        <w:t>Clutche</w:t>
      </w:r>
      <w:r w:rsidR="00620F33">
        <w:t>s</w:t>
      </w:r>
      <w:bookmarkStart w:id="0" w:name="_GoBack"/>
      <w:bookmarkEnd w:id="0"/>
      <w:r>
        <w:t>- grabbed</w:t>
      </w:r>
    </w:p>
    <w:p w:rsidR="00B574C1" w:rsidRDefault="00B574C1" w:rsidP="00B574C1">
      <w:pPr>
        <w:numPr>
          <w:ilvl w:val="2"/>
          <w:numId w:val="1"/>
        </w:numPr>
      </w:pPr>
      <w:r>
        <w:t>Chirped- sound of birds</w:t>
      </w:r>
    </w:p>
    <w:p w:rsidR="00B574C1" w:rsidRDefault="00B574C1" w:rsidP="00B574C1">
      <w:pPr>
        <w:numPr>
          <w:ilvl w:val="2"/>
          <w:numId w:val="1"/>
        </w:numPr>
      </w:pPr>
      <w:r>
        <w:t>Gripping- holding</w:t>
      </w:r>
    </w:p>
    <w:p w:rsidR="00B574C1" w:rsidRDefault="00B574C1" w:rsidP="00B574C1">
      <w:pPr>
        <w:numPr>
          <w:ilvl w:val="2"/>
          <w:numId w:val="1"/>
        </w:numPr>
      </w:pPr>
      <w:r>
        <w:t>Obey- follow rules</w:t>
      </w:r>
    </w:p>
    <w:p w:rsidR="00B574C1" w:rsidRDefault="00B574C1" w:rsidP="00B574C1">
      <w:pPr>
        <w:numPr>
          <w:ilvl w:val="2"/>
          <w:numId w:val="1"/>
        </w:numPr>
      </w:pPr>
      <w:r>
        <w:t>NOT Gracefully- in a clumsy manner</w:t>
      </w:r>
    </w:p>
    <w:p w:rsidR="00B574C1" w:rsidRDefault="00B574C1" w:rsidP="00B574C1">
      <w:pPr>
        <w:numPr>
          <w:ilvl w:val="2"/>
          <w:numId w:val="1"/>
        </w:numPr>
      </w:pPr>
      <w:r>
        <w:t>Swooped- flew down quickly</w:t>
      </w:r>
    </w:p>
    <w:p w:rsidR="00B574C1" w:rsidRDefault="00B574C1" w:rsidP="00B574C1">
      <w:pPr>
        <w:numPr>
          <w:ilvl w:val="1"/>
          <w:numId w:val="1"/>
        </w:numPr>
      </w:pPr>
      <w:r>
        <w:t>Big Idea:</w:t>
      </w:r>
    </w:p>
    <w:p w:rsidR="00B574C1" w:rsidRDefault="00B574C1" w:rsidP="00B574C1">
      <w:pPr>
        <w:numPr>
          <w:ilvl w:val="2"/>
          <w:numId w:val="1"/>
        </w:numPr>
      </w:pPr>
      <w:r>
        <w:t xml:space="preserve">The book </w:t>
      </w:r>
      <w:r w:rsidRPr="00B574C1">
        <w:rPr>
          <w:i/>
        </w:rPr>
        <w:t>Stellaluna</w:t>
      </w:r>
      <w:r>
        <w:t xml:space="preserve"> contains big words that we can read and decode.</w:t>
      </w:r>
    </w:p>
    <w:p w:rsidR="00B574C1" w:rsidRDefault="00B574C1" w:rsidP="00B574C1"/>
    <w:p w:rsidR="00B574C1" w:rsidRDefault="00B574C1" w:rsidP="00B574C1"/>
    <w:p w:rsidR="00B574C1" w:rsidRDefault="00B574C1" w:rsidP="00B574C1">
      <w:pPr>
        <w:numPr>
          <w:ilvl w:val="0"/>
          <w:numId w:val="1"/>
        </w:numPr>
      </w:pPr>
      <w:r>
        <w:t>Implementation</w:t>
      </w:r>
    </w:p>
    <w:p w:rsidR="00B574C1" w:rsidRDefault="00B574C1" w:rsidP="00B574C1">
      <w:pPr>
        <w:numPr>
          <w:ilvl w:val="1"/>
          <w:numId w:val="1"/>
        </w:numPr>
      </w:pPr>
      <w:r>
        <w:t>Introduction</w:t>
      </w:r>
    </w:p>
    <w:p w:rsidR="00B574C1" w:rsidRDefault="00B574C1" w:rsidP="00B574C1">
      <w:pPr>
        <w:numPr>
          <w:ilvl w:val="2"/>
          <w:numId w:val="1"/>
        </w:numPr>
      </w:pPr>
      <w:r>
        <w:t xml:space="preserve">Class, today I will be reading you a new book. We will be looking back at this book many times this week as I will teach you new information about mammals and different types of books. </w:t>
      </w:r>
    </w:p>
    <w:p w:rsidR="00B574C1" w:rsidRDefault="00B574C1" w:rsidP="00B574C1">
      <w:pPr>
        <w:numPr>
          <w:ilvl w:val="2"/>
          <w:numId w:val="1"/>
        </w:numPr>
      </w:pPr>
      <w:r>
        <w:t xml:space="preserve">The book that I will be reading you today is called </w:t>
      </w:r>
      <w:r w:rsidRPr="00B574C1">
        <w:rPr>
          <w:i/>
        </w:rPr>
        <w:t>Stellaluna.</w:t>
      </w:r>
      <w:r>
        <w:t xml:space="preserve"> The book is written and also illustrated by Janell Cannon.</w:t>
      </w:r>
    </w:p>
    <w:p w:rsidR="00B574C1" w:rsidRDefault="00B574C1" w:rsidP="00B574C1">
      <w:pPr>
        <w:numPr>
          <w:ilvl w:val="2"/>
          <w:numId w:val="1"/>
        </w:numPr>
      </w:pPr>
      <w:r>
        <w:t>To start today, I am going to swipe through the book and allow you to see some of the pictures of our main character. Hopefully during our picture walk, you can see some things that are going to happen during our story.</w:t>
      </w:r>
    </w:p>
    <w:p w:rsidR="00B574C1" w:rsidRDefault="00B574C1" w:rsidP="00B574C1"/>
    <w:p w:rsidR="00B574C1" w:rsidRDefault="00B574C1" w:rsidP="00B574C1">
      <w:pPr>
        <w:numPr>
          <w:ilvl w:val="1"/>
          <w:numId w:val="1"/>
        </w:numPr>
      </w:pPr>
      <w:r>
        <w:t>Development</w:t>
      </w:r>
    </w:p>
    <w:p w:rsidR="00B574C1" w:rsidRDefault="00B574C1" w:rsidP="00B574C1">
      <w:pPr>
        <w:numPr>
          <w:ilvl w:val="2"/>
          <w:numId w:val="1"/>
        </w:numPr>
      </w:pPr>
      <w:r>
        <w:t>After the picture walk, the teacher will read the book to the students. The teacher will stop at the post-it notes in the book and will make a comment or ask a question that correlates with the list written below.</w:t>
      </w:r>
    </w:p>
    <w:p w:rsidR="00B574C1" w:rsidRDefault="00B574C1" w:rsidP="00B574C1">
      <w:pPr>
        <w:numPr>
          <w:ilvl w:val="3"/>
          <w:numId w:val="1"/>
        </w:numPr>
      </w:pPr>
      <w:r>
        <w:t>What do you think is going to happen to mother bat? Where do you think Stellaluna may end up?</w:t>
      </w:r>
    </w:p>
    <w:p w:rsidR="00B574C1" w:rsidRDefault="00B574C1" w:rsidP="00B574C1">
      <w:pPr>
        <w:numPr>
          <w:ilvl w:val="3"/>
          <w:numId w:val="1"/>
        </w:numPr>
      </w:pPr>
      <w:r>
        <w:t>What do you think will happen after Stellaluna eats the bug?</w:t>
      </w:r>
    </w:p>
    <w:p w:rsidR="00B574C1" w:rsidRDefault="00B574C1" w:rsidP="00B574C1">
      <w:pPr>
        <w:numPr>
          <w:ilvl w:val="3"/>
          <w:numId w:val="1"/>
        </w:numPr>
      </w:pPr>
      <w:r>
        <w:t>Are bats supposed to sleep at night? What are some things that bats do that you think Stellaluna will do in this story?</w:t>
      </w:r>
    </w:p>
    <w:p w:rsidR="00B574C1" w:rsidRDefault="00B574C1" w:rsidP="00B574C1">
      <w:pPr>
        <w:numPr>
          <w:ilvl w:val="3"/>
          <w:numId w:val="1"/>
        </w:numPr>
      </w:pPr>
      <w:r>
        <w:t>Does anybody know what Stellaluna uses to be able to fly in the dark?</w:t>
      </w:r>
    </w:p>
    <w:p w:rsidR="00B574C1" w:rsidRDefault="00B574C1" w:rsidP="00B574C1">
      <w:pPr>
        <w:numPr>
          <w:ilvl w:val="3"/>
          <w:numId w:val="1"/>
        </w:numPr>
      </w:pPr>
      <w:r>
        <w:t>What is the moral at the end of our story (Even if we are different from others, we can still be friends).</w:t>
      </w:r>
    </w:p>
    <w:p w:rsidR="001F5BAB" w:rsidRDefault="001F5BAB" w:rsidP="001F5BAB">
      <w:pPr>
        <w:numPr>
          <w:ilvl w:val="2"/>
          <w:numId w:val="1"/>
        </w:numPr>
      </w:pPr>
      <w:r>
        <w:t>After reading the story, asking questions, and completing multiple word work activities, I will finish the lesson by asking questions about what the students learned from the story and lesson.</w:t>
      </w:r>
    </w:p>
    <w:p w:rsidR="001F5BAB" w:rsidRDefault="001F5BAB" w:rsidP="001F5BAB">
      <w:pPr>
        <w:numPr>
          <w:ilvl w:val="3"/>
          <w:numId w:val="1"/>
        </w:numPr>
      </w:pPr>
      <w:r>
        <w:t>What happened to Stellaluna at the beginning of the story?</w:t>
      </w:r>
    </w:p>
    <w:p w:rsidR="001F5BAB" w:rsidRDefault="001F5BAB" w:rsidP="001F5BAB">
      <w:pPr>
        <w:numPr>
          <w:ilvl w:val="3"/>
          <w:numId w:val="1"/>
        </w:numPr>
      </w:pPr>
      <w:r>
        <w:t>What did she do during the middle of the story to survive?</w:t>
      </w:r>
    </w:p>
    <w:p w:rsidR="001F5BAB" w:rsidRDefault="001F5BAB" w:rsidP="001F5BAB">
      <w:pPr>
        <w:numPr>
          <w:ilvl w:val="3"/>
          <w:numId w:val="1"/>
        </w:numPr>
      </w:pPr>
      <w:r>
        <w:t>What happens to the birds at the end of the story?</w:t>
      </w:r>
    </w:p>
    <w:p w:rsidR="001F5BAB" w:rsidRDefault="001F5BAB" w:rsidP="001F5BAB">
      <w:pPr>
        <w:numPr>
          <w:ilvl w:val="3"/>
          <w:numId w:val="1"/>
        </w:numPr>
      </w:pPr>
      <w:r>
        <w:t>Who does Stellaluna end up with at the end of the story?</w:t>
      </w:r>
    </w:p>
    <w:p w:rsidR="00B574C1" w:rsidRDefault="00B574C1" w:rsidP="00B574C1">
      <w:pPr>
        <w:numPr>
          <w:ilvl w:val="2"/>
          <w:numId w:val="1"/>
        </w:numPr>
      </w:pPr>
      <w:r>
        <w:lastRenderedPageBreak/>
        <w:t>After the dry read, the teacher will go back through the story and point out some words that have different vowel patterns.</w:t>
      </w:r>
    </w:p>
    <w:p w:rsidR="00B574C1" w:rsidRDefault="00B574C1" w:rsidP="00B574C1">
      <w:pPr>
        <w:numPr>
          <w:ilvl w:val="3"/>
          <w:numId w:val="1"/>
        </w:numPr>
      </w:pPr>
      <w:r>
        <w:t>Ou and ow endings</w:t>
      </w:r>
    </w:p>
    <w:p w:rsidR="00132034" w:rsidRDefault="00132034" w:rsidP="00132034">
      <w:pPr>
        <w:numPr>
          <w:ilvl w:val="4"/>
          <w:numId w:val="1"/>
        </w:numPr>
      </w:pPr>
      <w:r>
        <w:t>Stellaluna examples</w:t>
      </w:r>
    </w:p>
    <w:p w:rsidR="00B574C1" w:rsidRDefault="00B574C1" w:rsidP="00132034">
      <w:pPr>
        <w:numPr>
          <w:ilvl w:val="5"/>
          <w:numId w:val="1"/>
        </w:numPr>
      </w:pPr>
      <w:r>
        <w:t>out- page 1</w:t>
      </w:r>
    </w:p>
    <w:p w:rsidR="00B574C1" w:rsidRDefault="00B574C1" w:rsidP="00132034">
      <w:pPr>
        <w:numPr>
          <w:ilvl w:val="5"/>
          <w:numId w:val="1"/>
        </w:numPr>
      </w:pPr>
      <w:r>
        <w:t>owl- page 2</w:t>
      </w:r>
    </w:p>
    <w:p w:rsidR="00132034" w:rsidRDefault="00132034" w:rsidP="00132034">
      <w:pPr>
        <w:numPr>
          <w:ilvl w:val="4"/>
          <w:numId w:val="1"/>
        </w:numPr>
      </w:pPr>
      <w:r>
        <w:t xml:space="preserve">List other words </w:t>
      </w:r>
    </w:p>
    <w:p w:rsidR="00132034" w:rsidRDefault="00132034" w:rsidP="00132034">
      <w:pPr>
        <w:numPr>
          <w:ilvl w:val="5"/>
          <w:numId w:val="1"/>
        </w:numPr>
      </w:pPr>
      <w:r>
        <w:t>Cow</w:t>
      </w:r>
    </w:p>
    <w:p w:rsidR="00132034" w:rsidRDefault="00132034" w:rsidP="00132034">
      <w:pPr>
        <w:numPr>
          <w:ilvl w:val="5"/>
          <w:numId w:val="1"/>
        </w:numPr>
      </w:pPr>
      <w:r>
        <w:t>Loud</w:t>
      </w:r>
    </w:p>
    <w:p w:rsidR="00132034" w:rsidRDefault="00132034" w:rsidP="00132034">
      <w:pPr>
        <w:numPr>
          <w:ilvl w:val="6"/>
          <w:numId w:val="1"/>
        </w:numPr>
      </w:pPr>
      <w:r>
        <w:t>Point out that the ow sound usually comes at the end of a word. While the ou sound comes in the middle of a word.</w:t>
      </w:r>
    </w:p>
    <w:p w:rsidR="00B574C1" w:rsidRDefault="00132034" w:rsidP="00B574C1">
      <w:pPr>
        <w:numPr>
          <w:ilvl w:val="3"/>
          <w:numId w:val="1"/>
        </w:numPr>
      </w:pPr>
      <w:r>
        <w:t>ey, ay</w:t>
      </w:r>
    </w:p>
    <w:p w:rsidR="00132034" w:rsidRDefault="00132034" w:rsidP="00B574C1">
      <w:pPr>
        <w:numPr>
          <w:ilvl w:val="4"/>
          <w:numId w:val="1"/>
        </w:numPr>
      </w:pPr>
      <w:r>
        <w:t>Book words</w:t>
      </w:r>
    </w:p>
    <w:p w:rsidR="00B574C1" w:rsidRDefault="00B574C1" w:rsidP="00132034">
      <w:pPr>
        <w:numPr>
          <w:ilvl w:val="5"/>
          <w:numId w:val="1"/>
        </w:numPr>
      </w:pPr>
      <w:r>
        <w:t>away- page 5</w:t>
      </w:r>
    </w:p>
    <w:p w:rsidR="00132034" w:rsidRDefault="00132034" w:rsidP="00132034">
      <w:pPr>
        <w:numPr>
          <w:ilvl w:val="4"/>
          <w:numId w:val="1"/>
        </w:numPr>
      </w:pPr>
      <w:r>
        <w:t>list words</w:t>
      </w:r>
    </w:p>
    <w:p w:rsidR="00132034" w:rsidRDefault="00132034" w:rsidP="00132034">
      <w:pPr>
        <w:numPr>
          <w:ilvl w:val="5"/>
          <w:numId w:val="1"/>
        </w:numPr>
      </w:pPr>
      <w:proofErr w:type="gramStart"/>
      <w:r>
        <w:t>obey</w:t>
      </w:r>
      <w:proofErr w:type="gramEnd"/>
      <w:r>
        <w:t>- Stellaluna had to obey Mother Bird’s orders.</w:t>
      </w:r>
    </w:p>
    <w:p w:rsidR="00132034" w:rsidRDefault="00132034" w:rsidP="00132034">
      <w:pPr>
        <w:numPr>
          <w:ilvl w:val="5"/>
          <w:numId w:val="1"/>
        </w:numPr>
      </w:pPr>
      <w:r>
        <w:t xml:space="preserve">Prey- the owl in the book was chasing his prey, Mama Bat. </w:t>
      </w:r>
    </w:p>
    <w:p w:rsidR="00B574C1" w:rsidRDefault="00B574C1" w:rsidP="00B574C1">
      <w:pPr>
        <w:numPr>
          <w:ilvl w:val="3"/>
          <w:numId w:val="1"/>
        </w:numPr>
      </w:pPr>
      <w:r>
        <w:t>ing, ed, es</w:t>
      </w:r>
    </w:p>
    <w:p w:rsidR="00132034" w:rsidRDefault="00132034" w:rsidP="00132034">
      <w:pPr>
        <w:numPr>
          <w:ilvl w:val="4"/>
          <w:numId w:val="1"/>
        </w:numPr>
      </w:pPr>
      <w:r>
        <w:t>Book examples</w:t>
      </w:r>
    </w:p>
    <w:p w:rsidR="00B574C1" w:rsidRDefault="00B574C1" w:rsidP="00132034">
      <w:pPr>
        <w:numPr>
          <w:ilvl w:val="5"/>
          <w:numId w:val="1"/>
        </w:numPr>
      </w:pPr>
      <w:r>
        <w:t>embarrassing- page 9</w:t>
      </w:r>
    </w:p>
    <w:p w:rsidR="00B574C1" w:rsidRDefault="00B574C1" w:rsidP="00132034">
      <w:pPr>
        <w:numPr>
          <w:ilvl w:val="5"/>
          <w:numId w:val="1"/>
        </w:numPr>
      </w:pPr>
      <w:r>
        <w:t>gasped- page 12</w:t>
      </w:r>
    </w:p>
    <w:p w:rsidR="00B574C1" w:rsidRDefault="00132034" w:rsidP="00132034">
      <w:pPr>
        <w:numPr>
          <w:ilvl w:val="5"/>
          <w:numId w:val="1"/>
        </w:numPr>
      </w:pPr>
      <w:r>
        <w:t>clutches- page 1</w:t>
      </w:r>
    </w:p>
    <w:p w:rsidR="00132034" w:rsidRDefault="00132034" w:rsidP="00132034">
      <w:pPr>
        <w:numPr>
          <w:ilvl w:val="4"/>
          <w:numId w:val="1"/>
        </w:numPr>
      </w:pPr>
      <w:r>
        <w:t xml:space="preserve">Do flash card activity while adding inflective endings. </w:t>
      </w:r>
    </w:p>
    <w:p w:rsidR="00132034" w:rsidRDefault="00132034" w:rsidP="00132034">
      <w:pPr>
        <w:numPr>
          <w:ilvl w:val="5"/>
          <w:numId w:val="1"/>
        </w:numPr>
      </w:pPr>
      <w:r>
        <w:t>Put up words into the blue pocket wall.</w:t>
      </w:r>
    </w:p>
    <w:p w:rsidR="00132034" w:rsidRDefault="00132034" w:rsidP="00132034">
      <w:pPr>
        <w:numPr>
          <w:ilvl w:val="6"/>
          <w:numId w:val="1"/>
        </w:numPr>
      </w:pPr>
      <w:r>
        <w:t>Put up the first word and have the students read the word.</w:t>
      </w:r>
    </w:p>
    <w:p w:rsidR="00132034" w:rsidRDefault="00132034" w:rsidP="00132034">
      <w:pPr>
        <w:numPr>
          <w:ilvl w:val="7"/>
          <w:numId w:val="1"/>
        </w:numPr>
      </w:pPr>
      <w:r>
        <w:t>Wish.</w:t>
      </w:r>
    </w:p>
    <w:p w:rsidR="00132034" w:rsidRDefault="00132034" w:rsidP="00132034">
      <w:pPr>
        <w:numPr>
          <w:ilvl w:val="6"/>
          <w:numId w:val="1"/>
        </w:numPr>
      </w:pPr>
      <w:r>
        <w:t>Put one different ending behind it and have students say the new word.</w:t>
      </w:r>
    </w:p>
    <w:p w:rsidR="00132034" w:rsidRDefault="00132034" w:rsidP="00132034">
      <w:pPr>
        <w:numPr>
          <w:ilvl w:val="7"/>
          <w:numId w:val="1"/>
        </w:numPr>
      </w:pPr>
      <w:r>
        <w:t>Wish- ing.</w:t>
      </w:r>
    </w:p>
    <w:p w:rsidR="00132034" w:rsidRDefault="00132034" w:rsidP="00132034">
      <w:pPr>
        <w:numPr>
          <w:ilvl w:val="6"/>
          <w:numId w:val="1"/>
        </w:numPr>
      </w:pPr>
      <w:r>
        <w:t>Repeat procedure with words that have different inflective endings.</w:t>
      </w:r>
    </w:p>
    <w:p w:rsidR="00132034" w:rsidRDefault="00132034" w:rsidP="00132034">
      <w:pPr>
        <w:numPr>
          <w:ilvl w:val="7"/>
          <w:numId w:val="1"/>
        </w:numPr>
      </w:pPr>
      <w:r>
        <w:t xml:space="preserve">Wish-ed </w:t>
      </w:r>
    </w:p>
    <w:p w:rsidR="00132034" w:rsidRDefault="00132034" w:rsidP="00132034">
      <w:pPr>
        <w:numPr>
          <w:ilvl w:val="7"/>
          <w:numId w:val="1"/>
        </w:numPr>
      </w:pPr>
      <w:r>
        <w:t>Wish-es</w:t>
      </w:r>
    </w:p>
    <w:p w:rsidR="00132034" w:rsidRDefault="00132034" w:rsidP="00132034">
      <w:pPr>
        <w:numPr>
          <w:ilvl w:val="6"/>
          <w:numId w:val="1"/>
        </w:numPr>
      </w:pPr>
      <w:r>
        <w:t xml:space="preserve">Complete the above steps with the rest of the words. </w:t>
      </w:r>
    </w:p>
    <w:p w:rsidR="00B574C1" w:rsidRDefault="00B574C1" w:rsidP="00B574C1">
      <w:pPr>
        <w:ind w:left="1080"/>
      </w:pPr>
    </w:p>
    <w:p w:rsidR="00132034" w:rsidRDefault="00132034" w:rsidP="00B574C1">
      <w:pPr>
        <w:ind w:left="1080"/>
      </w:pPr>
    </w:p>
    <w:p w:rsidR="001F5BAB" w:rsidRDefault="001F5BAB" w:rsidP="00B574C1">
      <w:pPr>
        <w:ind w:left="1080"/>
      </w:pPr>
    </w:p>
    <w:p w:rsidR="001F5BAB" w:rsidRDefault="001F5BAB" w:rsidP="00B574C1">
      <w:pPr>
        <w:ind w:left="1080"/>
      </w:pPr>
    </w:p>
    <w:p w:rsidR="001F5BAB" w:rsidRDefault="001F5BAB" w:rsidP="00B574C1">
      <w:pPr>
        <w:ind w:left="1080"/>
      </w:pPr>
    </w:p>
    <w:p w:rsidR="001F5BAB" w:rsidRDefault="001F5BAB" w:rsidP="00B574C1">
      <w:pPr>
        <w:ind w:left="1080"/>
      </w:pPr>
    </w:p>
    <w:p w:rsidR="001F5BAB" w:rsidRDefault="001F5BAB" w:rsidP="00B574C1">
      <w:pPr>
        <w:ind w:left="1080"/>
      </w:pPr>
    </w:p>
    <w:p w:rsidR="00B574C1" w:rsidRDefault="00B574C1" w:rsidP="00B574C1">
      <w:pPr>
        <w:numPr>
          <w:ilvl w:val="1"/>
          <w:numId w:val="1"/>
        </w:numPr>
      </w:pPr>
      <w:r>
        <w:lastRenderedPageBreak/>
        <w:t>Closure</w:t>
      </w:r>
    </w:p>
    <w:p w:rsidR="00B574C1" w:rsidRDefault="00B574C1" w:rsidP="00B574C1">
      <w:pPr>
        <w:numPr>
          <w:ilvl w:val="2"/>
          <w:numId w:val="1"/>
        </w:numPr>
      </w:pPr>
      <w:r>
        <w:t>Ask students to get out their white boards. Have the students write words that have the different word patterns that were just taught.</w:t>
      </w:r>
    </w:p>
    <w:p w:rsidR="00B574C1" w:rsidRDefault="00B574C1" w:rsidP="00B574C1">
      <w:pPr>
        <w:numPr>
          <w:ilvl w:val="3"/>
          <w:numId w:val="1"/>
        </w:numPr>
      </w:pPr>
      <w:r>
        <w:t>Have each student write their own word that have the following vowel types:</w:t>
      </w:r>
    </w:p>
    <w:p w:rsidR="00B574C1" w:rsidRDefault="00B574C1" w:rsidP="00B574C1">
      <w:pPr>
        <w:numPr>
          <w:ilvl w:val="4"/>
          <w:numId w:val="1"/>
        </w:numPr>
      </w:pPr>
      <w:r>
        <w:t>Ou/ ow</w:t>
      </w:r>
    </w:p>
    <w:p w:rsidR="00B574C1" w:rsidRDefault="00B574C1" w:rsidP="00B574C1">
      <w:pPr>
        <w:numPr>
          <w:ilvl w:val="5"/>
          <w:numId w:val="1"/>
        </w:numPr>
      </w:pPr>
      <w:r>
        <w:t>Cow, out, loud, etc.</w:t>
      </w:r>
    </w:p>
    <w:p w:rsidR="00B574C1" w:rsidRDefault="00B574C1" w:rsidP="00B574C1">
      <w:pPr>
        <w:numPr>
          <w:ilvl w:val="4"/>
          <w:numId w:val="1"/>
        </w:numPr>
      </w:pPr>
      <w:r>
        <w:t>Ey/ ay/ igh</w:t>
      </w:r>
    </w:p>
    <w:p w:rsidR="00B574C1" w:rsidRDefault="00B574C1" w:rsidP="00B574C1">
      <w:pPr>
        <w:numPr>
          <w:ilvl w:val="5"/>
          <w:numId w:val="1"/>
        </w:numPr>
      </w:pPr>
      <w:r>
        <w:t>Away, neigh, eye, etc.</w:t>
      </w:r>
    </w:p>
    <w:p w:rsidR="00B574C1" w:rsidRDefault="00B574C1" w:rsidP="00B574C1">
      <w:pPr>
        <w:numPr>
          <w:ilvl w:val="4"/>
          <w:numId w:val="1"/>
        </w:numPr>
      </w:pPr>
      <w:r>
        <w:t>Ing/ed/es</w:t>
      </w:r>
    </w:p>
    <w:p w:rsidR="00B574C1" w:rsidRDefault="00132034" w:rsidP="00B574C1">
      <w:pPr>
        <w:numPr>
          <w:ilvl w:val="5"/>
          <w:numId w:val="1"/>
        </w:numPr>
      </w:pPr>
      <w:r>
        <w:t xml:space="preserve">Singing, laughed, watches, </w:t>
      </w:r>
      <w:r w:rsidR="00B574C1">
        <w:t>etc.</w:t>
      </w:r>
    </w:p>
    <w:p w:rsidR="00B574C1" w:rsidRDefault="00B574C1" w:rsidP="00B574C1">
      <w:pPr>
        <w:ind w:left="3240"/>
      </w:pPr>
    </w:p>
    <w:p w:rsidR="00B574C1" w:rsidRDefault="00B574C1" w:rsidP="00B574C1">
      <w:pPr>
        <w:numPr>
          <w:ilvl w:val="1"/>
          <w:numId w:val="1"/>
        </w:numPr>
      </w:pPr>
      <w:r>
        <w:t xml:space="preserve">Accommodations/Differentiation </w:t>
      </w:r>
    </w:p>
    <w:p w:rsidR="00B574C1" w:rsidRDefault="00B574C1" w:rsidP="00B574C1">
      <w:pPr>
        <w:numPr>
          <w:ilvl w:val="2"/>
          <w:numId w:val="1"/>
        </w:numPr>
      </w:pPr>
      <w:r>
        <w:t>Allow students to move seat during the story if they cannot see or hear the read aloud.</w:t>
      </w:r>
    </w:p>
    <w:p w:rsidR="00B574C1" w:rsidRDefault="00B574C1" w:rsidP="00B574C1">
      <w:pPr>
        <w:numPr>
          <w:ilvl w:val="2"/>
          <w:numId w:val="1"/>
        </w:numPr>
      </w:pPr>
      <w:r>
        <w:t>Allow students to work with a partner if they need further assistance.</w:t>
      </w:r>
    </w:p>
    <w:p w:rsidR="00B574C1" w:rsidRDefault="00B574C1" w:rsidP="00B574C1">
      <w:pPr>
        <w:numPr>
          <w:ilvl w:val="2"/>
          <w:numId w:val="1"/>
        </w:numPr>
      </w:pPr>
      <w:r>
        <w:t>If students can’t see the words in the book, have a printed word list or a flashcard system in place.</w:t>
      </w:r>
    </w:p>
    <w:p w:rsidR="00B574C1" w:rsidRDefault="00B574C1" w:rsidP="00B574C1">
      <w:pPr>
        <w:ind w:left="1080"/>
      </w:pPr>
    </w:p>
    <w:p w:rsidR="00B574C1" w:rsidRDefault="00B574C1" w:rsidP="00B574C1">
      <w:pPr>
        <w:numPr>
          <w:ilvl w:val="1"/>
          <w:numId w:val="1"/>
        </w:numPr>
      </w:pPr>
      <w:r>
        <w:t xml:space="preserve">Assessment/Evaluation Plan </w:t>
      </w:r>
    </w:p>
    <w:p w:rsidR="00B574C1" w:rsidRDefault="00B574C1" w:rsidP="00B574C1">
      <w:pPr>
        <w:ind w:left="1080"/>
      </w:pPr>
      <w:r>
        <w:t>1. Formative- teacher will be checking students</w:t>
      </w:r>
      <w:ins w:id="1" w:author="Windows User" w:date="2015-02-05T22:35:00Z">
        <w:r>
          <w:t>'</w:t>
        </w:r>
      </w:ins>
      <w:r>
        <w:t xml:space="preserve"> answers on their white boards for correct answers. The teacher will work with students during center time if needed to understand concept.</w:t>
      </w:r>
    </w:p>
    <w:p w:rsidR="00B574C1" w:rsidRDefault="00B574C1" w:rsidP="00B574C1">
      <w:pPr>
        <w:ind w:left="1080"/>
      </w:pPr>
      <w:r>
        <w:t>2. Summative- no summative exam for this lesson.</w:t>
      </w:r>
    </w:p>
    <w:p w:rsidR="00B574C1" w:rsidRDefault="00B574C1" w:rsidP="00B574C1">
      <w:pPr>
        <w:ind w:left="180"/>
      </w:pPr>
    </w:p>
    <w:p w:rsidR="00B574C1" w:rsidRDefault="00B574C1" w:rsidP="00B574C1">
      <w:pPr>
        <w:numPr>
          <w:ilvl w:val="0"/>
          <w:numId w:val="1"/>
        </w:numPr>
      </w:pPr>
      <w:r>
        <w:t>Reflective Response</w:t>
      </w:r>
    </w:p>
    <w:p w:rsidR="00B574C1" w:rsidRDefault="00B574C1" w:rsidP="00B574C1">
      <w:pPr>
        <w:numPr>
          <w:ilvl w:val="1"/>
          <w:numId w:val="1"/>
        </w:numPr>
      </w:pPr>
      <w:r>
        <w:t>Report of Students’ Performance in Terms of Stated Objectives (after lesson is taught)</w:t>
      </w: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r>
        <w:t>Remediation Plan</w:t>
      </w: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B574C1" w:rsidRDefault="00B574C1" w:rsidP="00B574C1">
      <w:pPr>
        <w:ind w:left="1080"/>
      </w:pPr>
    </w:p>
    <w:p w:rsidR="00132034" w:rsidRDefault="00132034" w:rsidP="00B574C1">
      <w:pPr>
        <w:ind w:left="1080"/>
      </w:pPr>
    </w:p>
    <w:p w:rsidR="001F5BAB" w:rsidRDefault="001F5BAB" w:rsidP="00B574C1">
      <w:pPr>
        <w:ind w:left="1080"/>
      </w:pPr>
    </w:p>
    <w:p w:rsidR="00132034" w:rsidRDefault="00132034" w:rsidP="00B574C1">
      <w:pPr>
        <w:ind w:left="1080"/>
      </w:pPr>
    </w:p>
    <w:p w:rsidR="00132034" w:rsidRDefault="00132034" w:rsidP="00B574C1">
      <w:pPr>
        <w:ind w:left="1080"/>
      </w:pPr>
    </w:p>
    <w:p w:rsidR="00132034" w:rsidRDefault="00132034" w:rsidP="00B574C1">
      <w:pPr>
        <w:ind w:left="1080"/>
      </w:pPr>
    </w:p>
    <w:p w:rsidR="00B574C1" w:rsidRDefault="00B574C1" w:rsidP="00B574C1">
      <w:pPr>
        <w:numPr>
          <w:ilvl w:val="1"/>
          <w:numId w:val="1"/>
        </w:numPr>
      </w:pPr>
      <w:r>
        <w:t xml:space="preserve">Personal Reflection </w:t>
      </w:r>
    </w:p>
    <w:p w:rsidR="00B574C1" w:rsidRDefault="00B574C1" w:rsidP="00B574C1">
      <w:pPr>
        <w:numPr>
          <w:ilvl w:val="2"/>
          <w:numId w:val="1"/>
        </w:numPr>
      </w:pPr>
      <w:r>
        <w:t>How well was the story received? Will the students like repeatedly going back to this book during the week after this first dry reading?</w:t>
      </w:r>
    </w:p>
    <w:p w:rsidR="00B574C1" w:rsidRDefault="00B574C1" w:rsidP="00B574C1">
      <w:pPr>
        <w:ind w:left="1980"/>
      </w:pPr>
      <w:r>
        <w:t xml:space="preserve"> </w:t>
      </w:r>
    </w:p>
    <w:p w:rsidR="00B574C1" w:rsidRDefault="00B574C1" w:rsidP="00B574C1">
      <w:pPr>
        <w:ind w:left="1980"/>
      </w:pPr>
      <w:r>
        <w:t xml:space="preserve"> </w:t>
      </w:r>
    </w:p>
    <w:p w:rsidR="00B574C1" w:rsidRDefault="00B574C1" w:rsidP="00B574C1">
      <w:pPr>
        <w:pStyle w:val="ListParagraph"/>
      </w:pPr>
    </w:p>
    <w:p w:rsidR="00B574C1" w:rsidRDefault="00B574C1" w:rsidP="00B574C1">
      <w:pPr>
        <w:pStyle w:val="ListParagraph"/>
      </w:pPr>
    </w:p>
    <w:p w:rsidR="00B574C1" w:rsidRDefault="00B574C1" w:rsidP="00B574C1">
      <w:pPr>
        <w:pStyle w:val="ListParagraph"/>
      </w:pPr>
    </w:p>
    <w:p w:rsidR="00B574C1" w:rsidRDefault="00B574C1" w:rsidP="00B574C1">
      <w:pPr>
        <w:numPr>
          <w:ilvl w:val="2"/>
          <w:numId w:val="1"/>
        </w:numPr>
      </w:pPr>
      <w:r>
        <w:t>Could I have done a better activity to show the different types of words? Should I send students back to their seats and use the document camera in the future?</w:t>
      </w:r>
    </w:p>
    <w:p w:rsidR="00B574C1" w:rsidRDefault="00B574C1" w:rsidP="00B574C1">
      <w:pPr>
        <w:ind w:left="1980"/>
      </w:pPr>
    </w:p>
    <w:p w:rsidR="00B574C1" w:rsidRDefault="00B574C1" w:rsidP="00B574C1">
      <w:pPr>
        <w:ind w:left="1980"/>
      </w:pPr>
    </w:p>
    <w:p w:rsidR="00B574C1" w:rsidRDefault="00B574C1" w:rsidP="00B574C1">
      <w:pPr>
        <w:ind w:left="1980"/>
      </w:pPr>
    </w:p>
    <w:p w:rsidR="00B574C1" w:rsidRDefault="00B574C1" w:rsidP="00B574C1">
      <w:pPr>
        <w:ind w:left="1980"/>
      </w:pPr>
      <w:r>
        <w:t xml:space="preserve"> </w:t>
      </w:r>
    </w:p>
    <w:p w:rsidR="00B574C1" w:rsidRDefault="00B574C1" w:rsidP="00B574C1">
      <w:pPr>
        <w:numPr>
          <w:ilvl w:val="2"/>
          <w:numId w:val="1"/>
        </w:numPr>
      </w:pPr>
      <w:r>
        <w:t>If you would repeat this lesson in the future what would you change and what would you keep the same?</w:t>
      </w:r>
    </w:p>
    <w:p w:rsidR="00B574C1" w:rsidRDefault="00B574C1" w:rsidP="00B574C1">
      <w:pPr>
        <w:ind w:left="1980"/>
      </w:pPr>
    </w:p>
    <w:p w:rsidR="00B574C1" w:rsidRDefault="00B574C1" w:rsidP="00B574C1">
      <w:pPr>
        <w:ind w:left="1980"/>
      </w:pPr>
    </w:p>
    <w:p w:rsidR="00132034" w:rsidRDefault="00132034" w:rsidP="00B574C1">
      <w:pPr>
        <w:ind w:left="1980"/>
      </w:pPr>
    </w:p>
    <w:p w:rsidR="00B574C1" w:rsidRDefault="00B574C1" w:rsidP="00B574C1">
      <w:pPr>
        <w:ind w:left="1080"/>
      </w:pPr>
    </w:p>
    <w:p w:rsidR="00B574C1" w:rsidRDefault="00B574C1" w:rsidP="00B574C1">
      <w:pPr>
        <w:pStyle w:val="ListParagraph"/>
        <w:numPr>
          <w:ilvl w:val="0"/>
          <w:numId w:val="1"/>
        </w:numPr>
      </w:pPr>
      <w:r>
        <w:t>Resources</w:t>
      </w:r>
    </w:p>
    <w:p w:rsidR="00B574C1" w:rsidRDefault="00B574C1" w:rsidP="00B574C1">
      <w:pPr>
        <w:pStyle w:val="ListParagraph"/>
      </w:pPr>
      <w:r>
        <w:t xml:space="preserve">Cannon, J. (1993). </w:t>
      </w:r>
      <w:r>
        <w:rPr>
          <w:i/>
          <w:iCs/>
        </w:rPr>
        <w:t>Stellaluna</w:t>
      </w:r>
      <w:r>
        <w:t>. San Diego: Harcourt Brace Jovanovich.</w:t>
      </w:r>
    </w:p>
    <w:p w:rsidR="00B574C1" w:rsidRPr="00F37604" w:rsidRDefault="00B574C1" w:rsidP="00B574C1">
      <w:pPr>
        <w:pStyle w:val="ListParagraph"/>
      </w:pPr>
    </w:p>
    <w:p w:rsidR="00C0401A" w:rsidRDefault="00C0401A"/>
    <w:sectPr w:rsidR="00C04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7B44"/>
    <w:multiLevelType w:val="hybridMultilevel"/>
    <w:tmpl w:val="19727C1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C1"/>
    <w:rsid w:val="00132034"/>
    <w:rsid w:val="001F5BAB"/>
    <w:rsid w:val="00620F33"/>
    <w:rsid w:val="00B574C1"/>
    <w:rsid w:val="00C0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C1"/>
    <w:pPr>
      <w:ind w:left="720"/>
      <w:contextualSpacing/>
    </w:pPr>
  </w:style>
  <w:style w:type="paragraph" w:styleId="BalloonText">
    <w:name w:val="Balloon Text"/>
    <w:basedOn w:val="Normal"/>
    <w:link w:val="BalloonTextChar"/>
    <w:uiPriority w:val="99"/>
    <w:semiHidden/>
    <w:unhideWhenUsed/>
    <w:rsid w:val="00B574C1"/>
    <w:rPr>
      <w:rFonts w:ascii="Tahoma" w:hAnsi="Tahoma" w:cs="Tahoma"/>
      <w:sz w:val="16"/>
      <w:szCs w:val="16"/>
    </w:rPr>
  </w:style>
  <w:style w:type="character" w:customStyle="1" w:styleId="BalloonTextChar">
    <w:name w:val="Balloon Text Char"/>
    <w:basedOn w:val="DefaultParagraphFont"/>
    <w:link w:val="BalloonText"/>
    <w:uiPriority w:val="99"/>
    <w:semiHidden/>
    <w:rsid w:val="00B574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C1"/>
    <w:pPr>
      <w:ind w:left="720"/>
      <w:contextualSpacing/>
    </w:pPr>
  </w:style>
  <w:style w:type="paragraph" w:styleId="BalloonText">
    <w:name w:val="Balloon Text"/>
    <w:basedOn w:val="Normal"/>
    <w:link w:val="BalloonTextChar"/>
    <w:uiPriority w:val="99"/>
    <w:semiHidden/>
    <w:unhideWhenUsed/>
    <w:rsid w:val="00B574C1"/>
    <w:rPr>
      <w:rFonts w:ascii="Tahoma" w:hAnsi="Tahoma" w:cs="Tahoma"/>
      <w:sz w:val="16"/>
      <w:szCs w:val="16"/>
    </w:rPr>
  </w:style>
  <w:style w:type="character" w:customStyle="1" w:styleId="BalloonTextChar">
    <w:name w:val="Balloon Text Char"/>
    <w:basedOn w:val="DefaultParagraphFont"/>
    <w:link w:val="BalloonText"/>
    <w:uiPriority w:val="99"/>
    <w:semiHidden/>
    <w:rsid w:val="00B574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2015-02-12T23:51:00Z</dcterms:created>
  <dcterms:modified xsi:type="dcterms:W3CDTF">2015-02-13T00:02:00Z</dcterms:modified>
</cp:coreProperties>
</file>